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BDE3" w14:textId="602F7CA8" w:rsidR="00272955" w:rsidRPr="007B18A7" w:rsidRDefault="00272955" w:rsidP="00272955">
      <w:pPr>
        <w:jc w:val="center"/>
        <w:rPr>
          <w:rFonts w:ascii="Arial" w:hAnsi="Arial" w:cs="Arial"/>
          <w:b/>
          <w:sz w:val="32"/>
        </w:rPr>
      </w:pPr>
      <w:r w:rsidRPr="007B18A7">
        <w:rPr>
          <w:rFonts w:ascii="Arial" w:hAnsi="Arial" w:cs="Arial"/>
          <w:b/>
          <w:sz w:val="32"/>
        </w:rPr>
        <w:t>Hammersmith Quilters Guild</w:t>
      </w:r>
    </w:p>
    <w:p w14:paraId="51AC87E7" w14:textId="16BC181A" w:rsidR="00272955" w:rsidRPr="007B18A7" w:rsidRDefault="00933402" w:rsidP="00272955">
      <w:pPr>
        <w:jc w:val="center"/>
        <w:rPr>
          <w:rFonts w:ascii="Arial" w:hAnsi="Arial" w:cs="Arial"/>
          <w:b/>
          <w:sz w:val="32"/>
        </w:rPr>
      </w:pPr>
      <w:r>
        <w:rPr>
          <w:rFonts w:ascii="Arial" w:hAnsi="Arial" w:cs="Arial"/>
          <w:b/>
          <w:sz w:val="32"/>
        </w:rPr>
        <w:t>By-Laws Blurb</w:t>
      </w:r>
    </w:p>
    <w:p w14:paraId="62E68BF9" w14:textId="0792F2CE" w:rsidR="00272955" w:rsidRPr="007B18A7" w:rsidRDefault="00DE79A9" w:rsidP="00272955">
      <w:pPr>
        <w:jc w:val="center"/>
        <w:rPr>
          <w:rFonts w:ascii="Arial" w:hAnsi="Arial" w:cs="Arial"/>
          <w:b/>
          <w:sz w:val="32"/>
        </w:rPr>
      </w:pPr>
      <w:r w:rsidRPr="007B18A7">
        <w:rPr>
          <w:rFonts w:ascii="Arial" w:hAnsi="Arial" w:cs="Arial"/>
          <w:b/>
          <w:sz w:val="32"/>
        </w:rPr>
        <w:t>20</w:t>
      </w:r>
      <w:r w:rsidR="007571C1">
        <w:rPr>
          <w:rFonts w:ascii="Arial" w:hAnsi="Arial" w:cs="Arial"/>
          <w:b/>
          <w:sz w:val="32"/>
        </w:rPr>
        <w:t>22</w:t>
      </w:r>
      <w:r w:rsidRPr="007B18A7">
        <w:rPr>
          <w:rFonts w:ascii="Arial" w:hAnsi="Arial" w:cs="Arial"/>
          <w:b/>
          <w:sz w:val="32"/>
        </w:rPr>
        <w:t>-202</w:t>
      </w:r>
      <w:r w:rsidR="007571C1">
        <w:rPr>
          <w:rFonts w:ascii="Arial" w:hAnsi="Arial" w:cs="Arial"/>
          <w:b/>
          <w:sz w:val="32"/>
        </w:rPr>
        <w:t>3</w:t>
      </w:r>
    </w:p>
    <w:p w14:paraId="4194AE3E" w14:textId="34FDB781" w:rsidR="00272955" w:rsidRPr="007B18A7" w:rsidRDefault="00272955" w:rsidP="00272955">
      <w:pPr>
        <w:rPr>
          <w:rFonts w:ascii="Arial" w:hAnsi="Arial" w:cs="Arial"/>
        </w:rPr>
      </w:pPr>
    </w:p>
    <w:p w14:paraId="7FED51BE" w14:textId="7714D1CF" w:rsidR="00272955" w:rsidRPr="007B18A7" w:rsidRDefault="00272955" w:rsidP="00272955">
      <w:pPr>
        <w:contextualSpacing/>
        <w:rPr>
          <w:rFonts w:ascii="Arial" w:hAnsi="Arial" w:cs="Arial"/>
          <w:b/>
          <w:sz w:val="28"/>
          <w:szCs w:val="28"/>
        </w:rPr>
      </w:pPr>
      <w:r w:rsidRPr="007B18A7">
        <w:rPr>
          <w:rFonts w:ascii="Arial" w:hAnsi="Arial" w:cs="Arial"/>
          <w:b/>
          <w:sz w:val="28"/>
          <w:szCs w:val="28"/>
        </w:rPr>
        <w:t xml:space="preserve">HQG Newsletter </w:t>
      </w:r>
    </w:p>
    <w:p w14:paraId="4E65E254" w14:textId="0782F010" w:rsidR="00272955" w:rsidRPr="007B18A7" w:rsidRDefault="007571C1" w:rsidP="00272955">
      <w:pPr>
        <w:contextualSpacing/>
        <w:rPr>
          <w:rFonts w:ascii="Arial" w:hAnsi="Arial" w:cs="Arial"/>
          <w:b/>
          <w:sz w:val="28"/>
          <w:szCs w:val="28"/>
        </w:rPr>
      </w:pPr>
      <w:r>
        <w:rPr>
          <w:rFonts w:ascii="Arial" w:hAnsi="Arial" w:cs="Arial"/>
          <w:b/>
          <w:sz w:val="28"/>
          <w:szCs w:val="28"/>
        </w:rPr>
        <w:t>June</w:t>
      </w:r>
      <w:r w:rsidR="00D940AD" w:rsidRPr="007B18A7">
        <w:rPr>
          <w:rFonts w:ascii="Arial" w:hAnsi="Arial" w:cs="Arial"/>
          <w:b/>
          <w:sz w:val="28"/>
          <w:szCs w:val="28"/>
        </w:rPr>
        <w:t xml:space="preserve"> 202</w:t>
      </w:r>
      <w:r>
        <w:rPr>
          <w:rFonts w:ascii="Arial" w:hAnsi="Arial" w:cs="Arial"/>
          <w:b/>
          <w:sz w:val="28"/>
          <w:szCs w:val="28"/>
        </w:rPr>
        <w:t>3</w:t>
      </w:r>
    </w:p>
    <w:p w14:paraId="35A8978B" w14:textId="77777777" w:rsidR="00272955" w:rsidRPr="007B18A7" w:rsidRDefault="00272955" w:rsidP="00272955">
      <w:pPr>
        <w:contextualSpacing/>
        <w:rPr>
          <w:rFonts w:ascii="Arial" w:hAnsi="Arial" w:cs="Arial"/>
          <w:b/>
          <w:sz w:val="28"/>
          <w:szCs w:val="28"/>
        </w:rPr>
      </w:pPr>
      <w:r w:rsidRPr="007B18A7">
        <w:rPr>
          <w:rFonts w:ascii="Arial" w:hAnsi="Arial" w:cs="Arial"/>
          <w:b/>
          <w:sz w:val="28"/>
          <w:szCs w:val="28"/>
        </w:rPr>
        <w:t>Submitted by Martha Mazeika</w:t>
      </w:r>
    </w:p>
    <w:p w14:paraId="1FCA7FF9" w14:textId="77777777" w:rsidR="00272955" w:rsidRPr="007B18A7" w:rsidRDefault="00272955" w:rsidP="00272955">
      <w:pPr>
        <w:contextualSpacing/>
        <w:rPr>
          <w:rFonts w:ascii="Arial" w:hAnsi="Arial" w:cs="Arial"/>
        </w:rPr>
      </w:pPr>
    </w:p>
    <w:p w14:paraId="2201BE42" w14:textId="79637BDA" w:rsidR="00835F3B" w:rsidRPr="009A3B39" w:rsidRDefault="00C57410" w:rsidP="00835F3B">
      <w:pPr>
        <w:contextualSpacing/>
        <w:rPr>
          <w:rFonts w:ascii="Arial" w:eastAsia="Times New Roman" w:hAnsi="Arial" w:cs="Arial"/>
          <w:b/>
          <w:bCs/>
          <w:sz w:val="22"/>
          <w:szCs w:val="22"/>
        </w:rPr>
      </w:pPr>
      <w:r w:rsidRPr="009A3B39">
        <w:rPr>
          <w:rFonts w:ascii="Arial" w:eastAsia="Times New Roman" w:hAnsi="Arial" w:cs="Arial"/>
          <w:b/>
          <w:bCs/>
          <w:sz w:val="22"/>
          <w:szCs w:val="22"/>
        </w:rPr>
        <w:t>Changes to the By-Laws</w:t>
      </w:r>
    </w:p>
    <w:p w14:paraId="19007067" w14:textId="21589808" w:rsidR="00C57410" w:rsidRPr="009A3B39" w:rsidRDefault="00C57410" w:rsidP="00835F3B">
      <w:pPr>
        <w:contextualSpacing/>
        <w:rPr>
          <w:rFonts w:ascii="Arial" w:eastAsia="Times New Roman" w:hAnsi="Arial" w:cs="Arial"/>
          <w:sz w:val="22"/>
          <w:szCs w:val="22"/>
        </w:rPr>
      </w:pPr>
      <w:r w:rsidRPr="009A3B39">
        <w:rPr>
          <w:rFonts w:ascii="Arial" w:eastAsia="Times New Roman" w:hAnsi="Arial" w:cs="Arial"/>
          <w:sz w:val="22"/>
          <w:szCs w:val="22"/>
        </w:rPr>
        <w:t xml:space="preserve">Thank you to </w:t>
      </w:r>
      <w:r w:rsidR="007571C1" w:rsidRPr="009A3B39">
        <w:rPr>
          <w:rFonts w:ascii="Arial" w:eastAsia="Times New Roman" w:hAnsi="Arial" w:cs="Arial"/>
          <w:sz w:val="22"/>
          <w:szCs w:val="22"/>
        </w:rPr>
        <w:t xml:space="preserve">Carmen for </w:t>
      </w:r>
      <w:r w:rsidRPr="009A3B39">
        <w:rPr>
          <w:rFonts w:ascii="Arial" w:eastAsia="Times New Roman" w:hAnsi="Arial" w:cs="Arial"/>
          <w:sz w:val="22"/>
          <w:szCs w:val="22"/>
        </w:rPr>
        <w:t>taking the time to review and recommend changes</w:t>
      </w:r>
      <w:r w:rsidR="00481D7F" w:rsidRPr="009A3B39">
        <w:rPr>
          <w:rFonts w:ascii="Arial" w:eastAsia="Times New Roman" w:hAnsi="Arial" w:cs="Arial"/>
          <w:sz w:val="22"/>
          <w:szCs w:val="22"/>
        </w:rPr>
        <w:t>/additions</w:t>
      </w:r>
      <w:r w:rsidRPr="009A3B39">
        <w:rPr>
          <w:rFonts w:ascii="Arial" w:eastAsia="Times New Roman" w:hAnsi="Arial" w:cs="Arial"/>
          <w:sz w:val="22"/>
          <w:szCs w:val="22"/>
        </w:rPr>
        <w:t xml:space="preserve"> to the HQG by-laws. Below I have copied the changes you can see in red that were discussed </w:t>
      </w:r>
      <w:r w:rsidR="007571C1" w:rsidRPr="009A3B39">
        <w:rPr>
          <w:rFonts w:ascii="Arial" w:eastAsia="Times New Roman" w:hAnsi="Arial" w:cs="Arial"/>
          <w:sz w:val="22"/>
          <w:szCs w:val="22"/>
        </w:rPr>
        <w:t>between Martha and Carmen</w:t>
      </w:r>
      <w:r w:rsidRPr="009A3B39">
        <w:rPr>
          <w:rFonts w:ascii="Arial" w:eastAsia="Times New Roman" w:hAnsi="Arial" w:cs="Arial"/>
          <w:sz w:val="22"/>
          <w:szCs w:val="22"/>
        </w:rPr>
        <w:t>, then presented and reviewed by the executive board. Now it is your turn to review. Please review the changes</w:t>
      </w:r>
      <w:r w:rsidR="007571C1" w:rsidRPr="009A3B39">
        <w:rPr>
          <w:rFonts w:ascii="Arial" w:eastAsia="Times New Roman" w:hAnsi="Arial" w:cs="Arial"/>
          <w:sz w:val="22"/>
          <w:szCs w:val="22"/>
        </w:rPr>
        <w:t xml:space="preserve"> that were discussed at the May meeting</w:t>
      </w:r>
      <w:r w:rsidRPr="009A3B39">
        <w:rPr>
          <w:rFonts w:ascii="Arial" w:eastAsia="Times New Roman" w:hAnsi="Arial" w:cs="Arial"/>
          <w:sz w:val="22"/>
          <w:szCs w:val="22"/>
        </w:rPr>
        <w:t xml:space="preserve">. </w:t>
      </w:r>
      <w:r w:rsidR="007571C1" w:rsidRPr="009A3B39">
        <w:rPr>
          <w:rFonts w:ascii="Arial" w:eastAsia="Times New Roman" w:hAnsi="Arial" w:cs="Arial"/>
          <w:sz w:val="22"/>
          <w:szCs w:val="22"/>
        </w:rPr>
        <w:t xml:space="preserve">These will be voted on at the June meeting. </w:t>
      </w:r>
      <w:r w:rsidR="00481D7F" w:rsidRPr="009A3B39">
        <w:rPr>
          <w:rFonts w:ascii="Arial" w:eastAsia="Times New Roman" w:hAnsi="Arial" w:cs="Arial"/>
          <w:sz w:val="22"/>
          <w:szCs w:val="22"/>
        </w:rPr>
        <w:t>You are welcome to send your thoughts and questions before the meeting as well.</w:t>
      </w:r>
    </w:p>
    <w:p w14:paraId="22A87F31" w14:textId="77777777" w:rsidR="00481D7F" w:rsidRDefault="00481D7F" w:rsidP="00835F3B">
      <w:pPr>
        <w:contextualSpacing/>
        <w:rPr>
          <w:rFonts w:ascii="Arial" w:eastAsia="Times New Roman" w:hAnsi="Arial" w:cs="Arial"/>
          <w:sz w:val="22"/>
          <w:szCs w:val="22"/>
        </w:rPr>
      </w:pPr>
    </w:p>
    <w:tbl>
      <w:tblPr>
        <w:tblW w:w="0" w:type="auto"/>
        <w:tblLook w:val="04A0" w:firstRow="1" w:lastRow="0" w:firstColumn="1" w:lastColumn="0" w:noHBand="0" w:noVBand="1"/>
      </w:tblPr>
      <w:tblGrid>
        <w:gridCol w:w="2398"/>
        <w:gridCol w:w="6962"/>
      </w:tblGrid>
      <w:tr w:rsidR="00E95601" w:rsidRPr="009A3B39" w14:paraId="2474180C" w14:textId="77777777" w:rsidTr="00E95601">
        <w:trPr>
          <w:trHeight w:val="522"/>
        </w:trPr>
        <w:tc>
          <w:tcPr>
            <w:tcW w:w="2398" w:type="dxa"/>
            <w:shd w:val="clear" w:color="auto" w:fill="auto"/>
          </w:tcPr>
          <w:p w14:paraId="2EC8BAE1" w14:textId="77777777" w:rsidR="00E95601" w:rsidRPr="009A3B39" w:rsidRDefault="00E95601" w:rsidP="0015054B">
            <w:pPr>
              <w:rPr>
                <w:rFonts w:asciiTheme="minorHAnsi" w:hAnsiTheme="minorHAnsi" w:cstheme="minorHAnsi"/>
                <w:sz w:val="22"/>
                <w:szCs w:val="22"/>
              </w:rPr>
            </w:pPr>
            <w:r w:rsidRPr="009A3B39">
              <w:rPr>
                <w:rFonts w:asciiTheme="minorHAnsi" w:hAnsiTheme="minorHAnsi" w:cstheme="minorHAnsi"/>
                <w:sz w:val="22"/>
                <w:szCs w:val="22"/>
              </w:rPr>
              <w:t>Section 3.4</w:t>
            </w:r>
          </w:p>
        </w:tc>
        <w:tc>
          <w:tcPr>
            <w:tcW w:w="6962" w:type="dxa"/>
            <w:shd w:val="clear" w:color="auto" w:fill="auto"/>
          </w:tcPr>
          <w:p w14:paraId="65B6236D" w14:textId="77777777" w:rsidR="00E95601" w:rsidRPr="009A3B39" w:rsidRDefault="00E95601" w:rsidP="0015054B">
            <w:pPr>
              <w:rPr>
                <w:rFonts w:asciiTheme="minorHAnsi" w:hAnsiTheme="minorHAnsi" w:cstheme="minorHAnsi"/>
                <w:sz w:val="22"/>
                <w:szCs w:val="22"/>
              </w:rPr>
            </w:pPr>
            <w:r w:rsidRPr="009A3B39">
              <w:rPr>
                <w:rFonts w:asciiTheme="minorHAnsi" w:hAnsiTheme="minorHAnsi" w:cstheme="minorHAnsi"/>
                <w:sz w:val="22"/>
                <w:szCs w:val="22"/>
              </w:rPr>
              <w:t>Privileges of membership include:</w:t>
            </w:r>
          </w:p>
          <w:p w14:paraId="1779F6B3" w14:textId="77777777" w:rsidR="00E95601" w:rsidRPr="009A3B39" w:rsidRDefault="00E95601" w:rsidP="00E95601">
            <w:pPr>
              <w:pStyle w:val="ListParagraph"/>
              <w:numPr>
                <w:ilvl w:val="0"/>
                <w:numId w:val="18"/>
              </w:numPr>
              <w:rPr>
                <w:rFonts w:cstheme="minorHAnsi"/>
                <w:sz w:val="22"/>
                <w:szCs w:val="22"/>
              </w:rPr>
            </w:pPr>
            <w:r w:rsidRPr="009A3B39">
              <w:rPr>
                <w:rFonts w:cstheme="minorHAnsi"/>
                <w:sz w:val="22"/>
                <w:szCs w:val="22"/>
              </w:rPr>
              <w:t>The right to cast a vote in the election of Executive Board members and the amendment of by-laws</w:t>
            </w:r>
          </w:p>
          <w:p w14:paraId="3CF9EC4C" w14:textId="77777777" w:rsidR="00E95601" w:rsidRPr="009A3B39" w:rsidRDefault="00E95601" w:rsidP="00E95601">
            <w:pPr>
              <w:pStyle w:val="ListParagraph"/>
              <w:numPr>
                <w:ilvl w:val="0"/>
                <w:numId w:val="18"/>
              </w:numPr>
              <w:rPr>
                <w:rFonts w:cstheme="minorHAnsi"/>
                <w:sz w:val="22"/>
                <w:szCs w:val="22"/>
              </w:rPr>
            </w:pPr>
            <w:r w:rsidRPr="009A3B39">
              <w:rPr>
                <w:rFonts w:cstheme="minorHAnsi"/>
                <w:sz w:val="22"/>
                <w:szCs w:val="22"/>
              </w:rPr>
              <w:t xml:space="preserve">The right to hold office in the Guild </w:t>
            </w:r>
          </w:p>
          <w:p w14:paraId="5AEAED15" w14:textId="77777777" w:rsidR="00E95601" w:rsidRPr="009A3B39" w:rsidRDefault="00E95601" w:rsidP="00E95601">
            <w:pPr>
              <w:pStyle w:val="ListParagraph"/>
              <w:numPr>
                <w:ilvl w:val="0"/>
                <w:numId w:val="18"/>
              </w:numPr>
              <w:rPr>
                <w:rFonts w:cstheme="minorHAnsi"/>
                <w:sz w:val="22"/>
                <w:szCs w:val="22"/>
              </w:rPr>
            </w:pPr>
            <w:r w:rsidRPr="009A3B39">
              <w:rPr>
                <w:rFonts w:cstheme="minorHAnsi"/>
                <w:sz w:val="22"/>
                <w:szCs w:val="22"/>
              </w:rPr>
              <w:t>The right to attend monthly meetings and to participate in Guild activities on a priority basis and at membership rates</w:t>
            </w:r>
          </w:p>
          <w:p w14:paraId="019637CB" w14:textId="77777777" w:rsidR="00E95601" w:rsidRPr="009A3B39" w:rsidRDefault="00E95601" w:rsidP="00E95601">
            <w:pPr>
              <w:pStyle w:val="ListParagraph"/>
              <w:numPr>
                <w:ilvl w:val="0"/>
                <w:numId w:val="18"/>
              </w:numPr>
              <w:rPr>
                <w:rFonts w:cstheme="minorHAnsi"/>
                <w:sz w:val="22"/>
                <w:szCs w:val="22"/>
              </w:rPr>
            </w:pPr>
            <w:r w:rsidRPr="009A3B39">
              <w:rPr>
                <w:rFonts w:cstheme="minorHAnsi"/>
                <w:sz w:val="22"/>
                <w:szCs w:val="22"/>
              </w:rPr>
              <w:t>The right to access member restricted information on the Guild website</w:t>
            </w:r>
          </w:p>
          <w:p w14:paraId="7AE70F34" w14:textId="77777777" w:rsidR="00E95601" w:rsidRPr="009A3B39" w:rsidRDefault="00E95601" w:rsidP="00E95601">
            <w:pPr>
              <w:pStyle w:val="ListParagraph"/>
              <w:numPr>
                <w:ilvl w:val="0"/>
                <w:numId w:val="18"/>
              </w:numPr>
              <w:rPr>
                <w:rFonts w:cstheme="minorHAnsi"/>
                <w:sz w:val="22"/>
                <w:szCs w:val="22"/>
              </w:rPr>
            </w:pPr>
            <w:r w:rsidRPr="009A3B39">
              <w:rPr>
                <w:rFonts w:cstheme="minorHAnsi"/>
                <w:sz w:val="22"/>
                <w:szCs w:val="22"/>
              </w:rPr>
              <w:t>The right to attend Executive Board meetings</w:t>
            </w:r>
          </w:p>
          <w:p w14:paraId="0D3F4165" w14:textId="77777777" w:rsidR="00E95601" w:rsidRPr="009A3B39" w:rsidRDefault="00E95601" w:rsidP="00E95601">
            <w:pPr>
              <w:pStyle w:val="ListParagraph"/>
              <w:numPr>
                <w:ilvl w:val="0"/>
                <w:numId w:val="18"/>
              </w:numPr>
              <w:rPr>
                <w:ins w:id="0" w:author="Mazeika, Martha P" w:date="2023-02-24T19:48:00Z"/>
                <w:rFonts w:cstheme="minorHAnsi"/>
                <w:sz w:val="22"/>
                <w:szCs w:val="22"/>
              </w:rPr>
            </w:pPr>
            <w:r w:rsidRPr="009A3B39">
              <w:rPr>
                <w:rFonts w:cstheme="minorHAnsi"/>
                <w:sz w:val="22"/>
                <w:szCs w:val="22"/>
              </w:rPr>
              <w:t>The right to review guild financial reports</w:t>
            </w:r>
          </w:p>
          <w:p w14:paraId="4EBC7650" w14:textId="77777777" w:rsidR="00E95601" w:rsidRPr="009A3B39" w:rsidRDefault="00E95601" w:rsidP="00E95601">
            <w:pPr>
              <w:pStyle w:val="ListParagraph"/>
              <w:numPr>
                <w:ilvl w:val="0"/>
                <w:numId w:val="18"/>
              </w:numPr>
              <w:rPr>
                <w:rFonts w:cstheme="minorHAnsi"/>
                <w:sz w:val="22"/>
                <w:szCs w:val="22"/>
              </w:rPr>
            </w:pPr>
            <w:ins w:id="1" w:author="Mazeika, Martha P" w:date="2023-02-24T19:48:00Z">
              <w:r w:rsidRPr="009A3B39">
                <w:rPr>
                  <w:rFonts w:cstheme="minorHAnsi"/>
                  <w:sz w:val="22"/>
                  <w:szCs w:val="22"/>
                </w:rPr>
                <w:t xml:space="preserve">The right to </w:t>
              </w:r>
            </w:ins>
            <w:ins w:id="2" w:author="Mazeika, Martha P" w:date="2023-02-24T19:49:00Z">
              <w:r w:rsidRPr="009A3B39">
                <w:rPr>
                  <w:rFonts w:cstheme="minorHAnsi"/>
                  <w:sz w:val="22"/>
                  <w:szCs w:val="22"/>
                </w:rPr>
                <w:t>contribute to the guild by joining a committee</w:t>
              </w:r>
            </w:ins>
          </w:p>
          <w:p w14:paraId="2F13C4DD" w14:textId="77777777" w:rsidR="00E95601" w:rsidRPr="009A3B39" w:rsidRDefault="00E95601" w:rsidP="0015054B">
            <w:pPr>
              <w:pStyle w:val="ListParagraph"/>
              <w:rPr>
                <w:rFonts w:cstheme="minorHAnsi"/>
                <w:sz w:val="22"/>
                <w:szCs w:val="22"/>
              </w:rPr>
            </w:pPr>
          </w:p>
        </w:tc>
      </w:tr>
      <w:tr w:rsidR="00E95601" w:rsidRPr="009A3B39" w14:paraId="54F8CA13" w14:textId="77777777" w:rsidTr="00E95601">
        <w:trPr>
          <w:trHeight w:val="522"/>
        </w:trPr>
        <w:tc>
          <w:tcPr>
            <w:tcW w:w="2398" w:type="dxa"/>
            <w:shd w:val="clear" w:color="auto" w:fill="auto"/>
          </w:tcPr>
          <w:p w14:paraId="7CBA81FC" w14:textId="77777777" w:rsidR="00E95601" w:rsidRPr="009A3B39" w:rsidRDefault="00E95601" w:rsidP="0015054B">
            <w:pPr>
              <w:rPr>
                <w:rFonts w:asciiTheme="minorHAnsi" w:hAnsiTheme="minorHAnsi" w:cstheme="minorHAnsi"/>
                <w:sz w:val="22"/>
                <w:szCs w:val="22"/>
              </w:rPr>
            </w:pPr>
            <w:r w:rsidRPr="009A3B39">
              <w:rPr>
                <w:rFonts w:asciiTheme="minorHAnsi" w:hAnsiTheme="minorHAnsi" w:cstheme="minorHAnsi"/>
                <w:sz w:val="22"/>
                <w:szCs w:val="22"/>
              </w:rPr>
              <w:t>Section 4.4</w:t>
            </w:r>
          </w:p>
        </w:tc>
        <w:tc>
          <w:tcPr>
            <w:tcW w:w="6962" w:type="dxa"/>
            <w:shd w:val="clear" w:color="auto" w:fill="auto"/>
          </w:tcPr>
          <w:p w14:paraId="50F2AD1F" w14:textId="716F234A" w:rsidR="00E95601" w:rsidRPr="009A3B39" w:rsidRDefault="00E95601" w:rsidP="0015054B">
            <w:pPr>
              <w:rPr>
                <w:rFonts w:asciiTheme="minorHAnsi" w:hAnsiTheme="minorHAnsi" w:cstheme="minorHAnsi"/>
                <w:sz w:val="22"/>
                <w:szCs w:val="22"/>
              </w:rPr>
            </w:pPr>
            <w:r w:rsidRPr="009A3B39">
              <w:rPr>
                <w:rFonts w:asciiTheme="minorHAnsi" w:hAnsiTheme="minorHAnsi" w:cstheme="minorHAnsi"/>
                <w:sz w:val="22"/>
                <w:szCs w:val="22"/>
              </w:rPr>
              <w:t xml:space="preserve">Executive Board Meetings will be held at a minimum semi-annually, with additional meetings scheduled as required. </w:t>
            </w:r>
            <w:ins w:id="3" w:author="Martha Mazeika" w:date="2023-04-26T18:43:00Z">
              <w:r w:rsidRPr="009A3B39">
                <w:rPr>
                  <w:rFonts w:asciiTheme="minorHAnsi" w:hAnsiTheme="minorHAnsi" w:cstheme="minorHAnsi"/>
                  <w:sz w:val="22"/>
                  <w:szCs w:val="22"/>
                </w:rPr>
                <w:t>The ex</w:t>
              </w:r>
            </w:ins>
            <w:ins w:id="4" w:author="Martha Mazeika" w:date="2023-05-03T16:36:00Z">
              <w:r w:rsidRPr="009A3B39">
                <w:rPr>
                  <w:rFonts w:asciiTheme="minorHAnsi" w:hAnsiTheme="minorHAnsi" w:cstheme="minorHAnsi"/>
                  <w:sz w:val="22"/>
                  <w:szCs w:val="22"/>
                </w:rPr>
                <w:t>p</w:t>
              </w:r>
            </w:ins>
            <w:ins w:id="5" w:author="Martha Mazeika" w:date="2023-04-26T18:43:00Z">
              <w:r w:rsidRPr="009A3B39">
                <w:rPr>
                  <w:rFonts w:asciiTheme="minorHAnsi" w:hAnsiTheme="minorHAnsi" w:cstheme="minorHAnsi"/>
                  <w:sz w:val="22"/>
                  <w:szCs w:val="22"/>
                </w:rPr>
                <w:t>ect</w:t>
              </w:r>
            </w:ins>
            <w:ins w:id="6" w:author="Martha Mazeika" w:date="2023-05-03T16:36:00Z">
              <w:r w:rsidRPr="009A3B39">
                <w:rPr>
                  <w:rFonts w:asciiTheme="minorHAnsi" w:hAnsiTheme="minorHAnsi" w:cstheme="minorHAnsi"/>
                  <w:sz w:val="22"/>
                  <w:szCs w:val="22"/>
                </w:rPr>
                <w:t>a</w:t>
              </w:r>
            </w:ins>
            <w:ins w:id="7" w:author="Martha Mazeika" w:date="2023-04-26T18:43:00Z">
              <w:r w:rsidRPr="009A3B39">
                <w:rPr>
                  <w:rFonts w:asciiTheme="minorHAnsi" w:hAnsiTheme="minorHAnsi" w:cstheme="minorHAnsi"/>
                  <w:sz w:val="22"/>
                  <w:szCs w:val="22"/>
                </w:rPr>
                <w:t xml:space="preserve">tion is that the Executive </w:t>
              </w:r>
            </w:ins>
            <w:ins w:id="8" w:author="Martha Mazeika" w:date="2023-04-26T18:44:00Z">
              <w:r w:rsidRPr="009A3B39">
                <w:rPr>
                  <w:rFonts w:asciiTheme="minorHAnsi" w:hAnsiTheme="minorHAnsi" w:cstheme="minorHAnsi"/>
                  <w:sz w:val="22"/>
                  <w:szCs w:val="22"/>
                </w:rPr>
                <w:t>Board will meet on a monthly basis</w:t>
              </w:r>
            </w:ins>
            <w:del w:id="9" w:author="Martha Mazeika" w:date="2023-04-26T18:43:00Z">
              <w:r w:rsidRPr="009A3B39" w:rsidDel="009151B2">
                <w:rPr>
                  <w:rFonts w:asciiTheme="minorHAnsi" w:hAnsiTheme="minorHAnsi" w:cstheme="minorHAnsi"/>
                  <w:sz w:val="22"/>
                  <w:szCs w:val="22"/>
                </w:rPr>
                <w:delText xml:space="preserve"> </w:delText>
              </w:r>
            </w:del>
            <w:r w:rsidRPr="009A3B39">
              <w:rPr>
                <w:rFonts w:asciiTheme="minorHAnsi" w:hAnsiTheme="minorHAnsi" w:cstheme="minorHAnsi"/>
                <w:sz w:val="22"/>
                <w:szCs w:val="22"/>
              </w:rPr>
              <w:t>Meeting locations, dates and times will be published on the Guild website and in the guild newsletter, and all Guild members may attend and participate in discussions when recognized by the President; however, only Executive Board members may vote.  All matters brought before the Board will be decided by a majority vote. The President’s vote will be the deciding vote in the case of a tie.</w:t>
            </w:r>
          </w:p>
          <w:p w14:paraId="08E85B07" w14:textId="77777777" w:rsidR="00E95601" w:rsidRPr="009A3B39" w:rsidRDefault="00E95601" w:rsidP="0015054B">
            <w:pPr>
              <w:rPr>
                <w:rFonts w:asciiTheme="minorHAnsi" w:hAnsiTheme="minorHAnsi" w:cstheme="minorHAnsi"/>
                <w:sz w:val="22"/>
                <w:szCs w:val="22"/>
              </w:rPr>
            </w:pPr>
          </w:p>
        </w:tc>
      </w:tr>
      <w:tr w:rsidR="006C30C7" w:rsidRPr="009A3B39" w14:paraId="7949EE30" w14:textId="77777777" w:rsidTr="006C30C7">
        <w:trPr>
          <w:trHeight w:val="522"/>
        </w:trPr>
        <w:tc>
          <w:tcPr>
            <w:tcW w:w="2398" w:type="dxa"/>
            <w:shd w:val="clear" w:color="auto" w:fill="auto"/>
          </w:tcPr>
          <w:p w14:paraId="3003A71A" w14:textId="77777777" w:rsidR="006C30C7" w:rsidRPr="009A3B39" w:rsidRDefault="006C30C7" w:rsidP="0015054B">
            <w:pPr>
              <w:rPr>
                <w:rFonts w:asciiTheme="minorHAnsi" w:hAnsiTheme="minorHAnsi" w:cstheme="minorHAnsi"/>
                <w:sz w:val="22"/>
                <w:szCs w:val="22"/>
              </w:rPr>
            </w:pPr>
            <w:r w:rsidRPr="009A3B39">
              <w:rPr>
                <w:rFonts w:asciiTheme="minorHAnsi" w:hAnsiTheme="minorHAnsi" w:cstheme="minorHAnsi"/>
                <w:sz w:val="22"/>
                <w:szCs w:val="22"/>
              </w:rPr>
              <w:t>Section 5.8</w:t>
            </w:r>
          </w:p>
        </w:tc>
        <w:tc>
          <w:tcPr>
            <w:tcW w:w="6962" w:type="dxa"/>
            <w:shd w:val="clear" w:color="auto" w:fill="auto"/>
          </w:tcPr>
          <w:p w14:paraId="6B9ED974" w14:textId="4FA9D102" w:rsidR="006C30C7" w:rsidRPr="009A3B39" w:rsidRDefault="006C30C7" w:rsidP="0015054B">
            <w:pPr>
              <w:rPr>
                <w:rFonts w:asciiTheme="minorHAnsi" w:hAnsiTheme="minorHAnsi" w:cstheme="minorHAnsi"/>
                <w:sz w:val="22"/>
                <w:szCs w:val="22"/>
              </w:rPr>
            </w:pPr>
            <w:r w:rsidRPr="009A3B39">
              <w:rPr>
                <w:rFonts w:asciiTheme="minorHAnsi" w:hAnsiTheme="minorHAnsi" w:cstheme="minorHAnsi"/>
                <w:sz w:val="22"/>
                <w:szCs w:val="22"/>
              </w:rPr>
              <w:t>Specific Executive Board member duties are as follows:</w:t>
            </w:r>
          </w:p>
          <w:p w14:paraId="5A5DCA64" w14:textId="77777777" w:rsidR="006C30C7" w:rsidRPr="009A3B39" w:rsidRDefault="006C30C7" w:rsidP="0015054B">
            <w:pPr>
              <w:rPr>
                <w:rFonts w:asciiTheme="minorHAnsi" w:hAnsiTheme="minorHAnsi" w:cstheme="minorHAnsi"/>
                <w:sz w:val="22"/>
                <w:szCs w:val="22"/>
              </w:rPr>
            </w:pPr>
          </w:p>
          <w:p w14:paraId="5B2A3924" w14:textId="77777777" w:rsidR="006C30C7" w:rsidRPr="009A3B39" w:rsidRDefault="006C30C7" w:rsidP="0015054B">
            <w:pPr>
              <w:rPr>
                <w:rFonts w:asciiTheme="minorHAnsi" w:hAnsiTheme="minorHAnsi" w:cstheme="minorHAnsi"/>
                <w:sz w:val="22"/>
                <w:szCs w:val="22"/>
              </w:rPr>
            </w:pPr>
            <w:r w:rsidRPr="009A3B39">
              <w:rPr>
                <w:rFonts w:asciiTheme="minorHAnsi" w:hAnsiTheme="minorHAnsi" w:cstheme="minorHAnsi"/>
                <w:sz w:val="22"/>
                <w:szCs w:val="22"/>
              </w:rPr>
              <w:t>SECRETARY:</w:t>
            </w:r>
          </w:p>
          <w:p w14:paraId="7DDEF99C" w14:textId="77777777" w:rsidR="006C30C7" w:rsidRPr="009A3B39" w:rsidRDefault="006C30C7" w:rsidP="0015054B">
            <w:pPr>
              <w:pStyle w:val="ListParagraph"/>
              <w:numPr>
                <w:ilvl w:val="0"/>
                <w:numId w:val="6"/>
              </w:numPr>
              <w:rPr>
                <w:rFonts w:eastAsiaTheme="minorHAnsi" w:cstheme="minorHAnsi"/>
                <w:sz w:val="22"/>
                <w:szCs w:val="22"/>
              </w:rPr>
            </w:pPr>
            <w:r w:rsidRPr="009A3B39">
              <w:rPr>
                <w:rFonts w:eastAsiaTheme="minorHAnsi" w:cstheme="minorHAnsi"/>
                <w:sz w:val="22"/>
                <w:szCs w:val="22"/>
              </w:rPr>
              <w:t>Records and posts minutes for General Membership meetings and Executive Board meetings</w:t>
            </w:r>
          </w:p>
          <w:p w14:paraId="6E1AC636" w14:textId="77777777" w:rsidR="006C30C7" w:rsidRPr="009A3B39" w:rsidRDefault="006C30C7" w:rsidP="0015054B">
            <w:pPr>
              <w:pStyle w:val="ListParagraph"/>
              <w:numPr>
                <w:ilvl w:val="0"/>
                <w:numId w:val="6"/>
              </w:numPr>
              <w:rPr>
                <w:rFonts w:eastAsiaTheme="minorHAnsi" w:cstheme="minorHAnsi"/>
                <w:sz w:val="22"/>
                <w:szCs w:val="22"/>
              </w:rPr>
            </w:pPr>
            <w:r w:rsidRPr="009A3B39">
              <w:rPr>
                <w:rFonts w:eastAsiaTheme="minorHAnsi" w:cstheme="minorHAnsi"/>
                <w:sz w:val="22"/>
                <w:szCs w:val="22"/>
              </w:rPr>
              <w:t>Gathers, maintains and organizes historical files of the minutes, correspondence, bylaws, and all other non-financial records relating to the Guild</w:t>
            </w:r>
          </w:p>
          <w:p w14:paraId="1432FF3B" w14:textId="77777777" w:rsidR="006C30C7" w:rsidRPr="009A3B39" w:rsidRDefault="006C30C7" w:rsidP="0015054B">
            <w:pPr>
              <w:pStyle w:val="ListParagraph"/>
              <w:numPr>
                <w:ilvl w:val="0"/>
                <w:numId w:val="6"/>
              </w:numPr>
              <w:rPr>
                <w:rFonts w:eastAsiaTheme="minorHAnsi" w:cstheme="minorHAnsi"/>
                <w:sz w:val="22"/>
                <w:szCs w:val="22"/>
              </w:rPr>
            </w:pPr>
            <w:r w:rsidRPr="009A3B39">
              <w:rPr>
                <w:rFonts w:eastAsiaTheme="minorHAnsi" w:cstheme="minorHAnsi"/>
                <w:sz w:val="22"/>
                <w:szCs w:val="22"/>
              </w:rPr>
              <w:t>Organizes Guild photo opportunities</w:t>
            </w:r>
          </w:p>
          <w:p w14:paraId="0376266C" w14:textId="77777777" w:rsidR="006C30C7" w:rsidRPr="009A3B39" w:rsidRDefault="006C30C7" w:rsidP="0015054B">
            <w:pPr>
              <w:pStyle w:val="ListParagraph"/>
              <w:numPr>
                <w:ilvl w:val="0"/>
                <w:numId w:val="6"/>
              </w:numPr>
              <w:rPr>
                <w:rFonts w:eastAsiaTheme="minorHAnsi" w:cstheme="minorHAnsi"/>
                <w:sz w:val="22"/>
                <w:szCs w:val="22"/>
              </w:rPr>
            </w:pPr>
            <w:r w:rsidRPr="009A3B39">
              <w:rPr>
                <w:rFonts w:eastAsiaTheme="minorHAnsi" w:cstheme="minorHAnsi"/>
                <w:sz w:val="22"/>
                <w:szCs w:val="22"/>
              </w:rPr>
              <w:lastRenderedPageBreak/>
              <w:t>Oversees the Sunshine and Shadow program</w:t>
            </w:r>
          </w:p>
          <w:p w14:paraId="66ACA23F" w14:textId="77777777" w:rsidR="006C30C7" w:rsidRPr="009A3B39" w:rsidDel="009151B2" w:rsidRDefault="006C30C7" w:rsidP="0015054B">
            <w:pPr>
              <w:pStyle w:val="ListParagraph"/>
              <w:numPr>
                <w:ilvl w:val="0"/>
                <w:numId w:val="6"/>
              </w:numPr>
              <w:rPr>
                <w:del w:id="10" w:author="Mazeika, Martha P" w:date="2023-02-24T19:06:00Z"/>
                <w:rFonts w:eastAsiaTheme="minorHAnsi" w:cstheme="minorHAnsi"/>
                <w:sz w:val="22"/>
                <w:szCs w:val="22"/>
              </w:rPr>
            </w:pPr>
            <w:del w:id="11" w:author="Mazeika, Martha P" w:date="2023-02-24T19:06:00Z">
              <w:r w:rsidRPr="009A3B39" w:rsidDel="00FC4A77">
                <w:rPr>
                  <w:rFonts w:eastAsiaTheme="minorHAnsi" w:cstheme="minorHAnsi"/>
                  <w:sz w:val="22"/>
                  <w:szCs w:val="22"/>
                </w:rPr>
                <w:delText>Collects and distributes Guild mail from post office box</w:delText>
              </w:r>
            </w:del>
          </w:p>
          <w:p w14:paraId="07D940C1" w14:textId="03E3B3EC" w:rsidR="006C30C7" w:rsidRPr="009A3B39" w:rsidRDefault="006C30C7" w:rsidP="0015054B">
            <w:pPr>
              <w:pStyle w:val="ListParagraph"/>
              <w:numPr>
                <w:ilvl w:val="0"/>
                <w:numId w:val="6"/>
              </w:numPr>
              <w:rPr>
                <w:ins w:id="12" w:author="Martha Mazeika" w:date="2023-04-26T18:36:00Z"/>
                <w:rFonts w:eastAsiaTheme="minorHAnsi" w:cstheme="minorHAnsi"/>
                <w:sz w:val="22"/>
                <w:szCs w:val="22"/>
              </w:rPr>
            </w:pPr>
            <w:ins w:id="13" w:author="Martha Mazeika" w:date="2023-04-26T18:36:00Z">
              <w:r w:rsidRPr="009A3B39">
                <w:rPr>
                  <w:rFonts w:eastAsiaTheme="minorHAnsi" w:cstheme="minorHAnsi"/>
                  <w:sz w:val="22"/>
                  <w:szCs w:val="22"/>
                </w:rPr>
                <w:t xml:space="preserve">The </w:t>
              </w:r>
            </w:ins>
            <w:r w:rsidR="000A09A0" w:rsidRPr="009A3B39">
              <w:rPr>
                <w:rFonts w:eastAsiaTheme="minorHAnsi" w:cstheme="minorHAnsi"/>
                <w:sz w:val="22"/>
                <w:szCs w:val="22"/>
              </w:rPr>
              <w:t>secretary</w:t>
            </w:r>
            <w:ins w:id="14" w:author="Martha Mazeika" w:date="2023-04-26T18:36:00Z">
              <w:r w:rsidRPr="009A3B39">
                <w:rPr>
                  <w:rFonts w:eastAsiaTheme="minorHAnsi" w:cstheme="minorHAnsi"/>
                  <w:sz w:val="22"/>
                  <w:szCs w:val="22"/>
                </w:rPr>
                <w:t xml:space="preserve"> i</w:t>
              </w:r>
            </w:ins>
            <w:ins w:id="15" w:author="Martha Mazeika" w:date="2023-04-26T18:37:00Z">
              <w:r w:rsidRPr="009A3B39">
                <w:rPr>
                  <w:rFonts w:eastAsiaTheme="minorHAnsi" w:cstheme="minorHAnsi"/>
                  <w:sz w:val="22"/>
                  <w:szCs w:val="22"/>
                </w:rPr>
                <w:t xml:space="preserve">s in charge of receiving and sending </w:t>
              </w:r>
            </w:ins>
            <w:r w:rsidR="000A09A0" w:rsidRPr="009A3B39">
              <w:rPr>
                <w:rFonts w:eastAsiaTheme="minorHAnsi" w:cstheme="minorHAnsi"/>
                <w:sz w:val="22"/>
                <w:szCs w:val="22"/>
              </w:rPr>
              <w:t>corres</w:t>
            </w:r>
            <w:r w:rsidR="000A09A0">
              <w:rPr>
                <w:rFonts w:eastAsiaTheme="minorHAnsi" w:cstheme="minorHAnsi"/>
                <w:sz w:val="22"/>
                <w:szCs w:val="22"/>
              </w:rPr>
              <w:t>p</w:t>
            </w:r>
            <w:r w:rsidR="000A09A0" w:rsidRPr="009A3B39">
              <w:rPr>
                <w:rFonts w:eastAsiaTheme="minorHAnsi" w:cstheme="minorHAnsi"/>
                <w:sz w:val="22"/>
                <w:szCs w:val="22"/>
              </w:rPr>
              <w:t>ondence</w:t>
            </w:r>
          </w:p>
          <w:p w14:paraId="3495D4E0" w14:textId="77777777" w:rsidR="006C30C7" w:rsidRPr="009A3B39" w:rsidRDefault="006C30C7" w:rsidP="0015054B">
            <w:pPr>
              <w:rPr>
                <w:rFonts w:asciiTheme="minorHAnsi" w:hAnsiTheme="minorHAnsi" w:cstheme="minorHAnsi"/>
                <w:sz w:val="22"/>
                <w:szCs w:val="22"/>
              </w:rPr>
            </w:pPr>
          </w:p>
          <w:p w14:paraId="73146805" w14:textId="77777777" w:rsidR="006C30C7" w:rsidRPr="009A3B39" w:rsidRDefault="006C30C7" w:rsidP="0015054B">
            <w:pPr>
              <w:rPr>
                <w:rFonts w:asciiTheme="minorHAnsi" w:hAnsiTheme="minorHAnsi" w:cstheme="minorHAnsi"/>
                <w:sz w:val="22"/>
                <w:szCs w:val="22"/>
              </w:rPr>
            </w:pPr>
            <w:r w:rsidRPr="009A3B39">
              <w:rPr>
                <w:rFonts w:asciiTheme="minorHAnsi" w:hAnsiTheme="minorHAnsi" w:cstheme="minorHAnsi"/>
                <w:sz w:val="22"/>
                <w:szCs w:val="22"/>
              </w:rPr>
              <w:t>TREASURER</w:t>
            </w:r>
          </w:p>
          <w:p w14:paraId="70E76F11" w14:textId="77777777" w:rsidR="006C30C7" w:rsidRPr="009A3B39" w:rsidRDefault="006C30C7" w:rsidP="006C30C7">
            <w:pPr>
              <w:pStyle w:val="ListParagraph"/>
              <w:numPr>
                <w:ilvl w:val="0"/>
                <w:numId w:val="7"/>
              </w:numPr>
              <w:rPr>
                <w:rFonts w:eastAsiaTheme="minorHAnsi" w:cstheme="minorHAnsi"/>
                <w:sz w:val="22"/>
                <w:szCs w:val="22"/>
              </w:rPr>
            </w:pPr>
            <w:r w:rsidRPr="009A3B39">
              <w:rPr>
                <w:rFonts w:eastAsiaTheme="minorHAnsi" w:cstheme="minorHAnsi"/>
                <w:sz w:val="22"/>
                <w:szCs w:val="22"/>
              </w:rPr>
              <w:t>Acts as custodian of the Guild’s assets</w:t>
            </w:r>
          </w:p>
          <w:p w14:paraId="799CC4B3" w14:textId="77777777" w:rsidR="006C30C7" w:rsidRPr="009A3B39" w:rsidRDefault="006C30C7" w:rsidP="006C30C7">
            <w:pPr>
              <w:pStyle w:val="ListParagraph"/>
              <w:numPr>
                <w:ilvl w:val="0"/>
                <w:numId w:val="7"/>
              </w:numPr>
              <w:rPr>
                <w:rFonts w:eastAsiaTheme="minorHAnsi" w:cstheme="minorHAnsi"/>
                <w:sz w:val="22"/>
                <w:szCs w:val="22"/>
              </w:rPr>
            </w:pPr>
            <w:r w:rsidRPr="009A3B39">
              <w:rPr>
                <w:rFonts w:eastAsiaTheme="minorHAnsi" w:cstheme="minorHAnsi"/>
                <w:sz w:val="22"/>
                <w:szCs w:val="22"/>
              </w:rPr>
              <w:t>Is responsible for deposits and disbursements of Guild funds</w:t>
            </w:r>
          </w:p>
          <w:p w14:paraId="0E330C07" w14:textId="77777777" w:rsidR="006C30C7" w:rsidRPr="009A3B39" w:rsidRDefault="006C30C7" w:rsidP="006C30C7">
            <w:pPr>
              <w:pStyle w:val="ListParagraph"/>
              <w:numPr>
                <w:ilvl w:val="0"/>
                <w:numId w:val="7"/>
              </w:numPr>
              <w:rPr>
                <w:rFonts w:eastAsiaTheme="minorHAnsi" w:cstheme="minorHAnsi"/>
                <w:sz w:val="22"/>
                <w:szCs w:val="22"/>
              </w:rPr>
            </w:pPr>
            <w:r w:rsidRPr="009A3B39">
              <w:rPr>
                <w:rFonts w:eastAsiaTheme="minorHAnsi" w:cstheme="minorHAnsi"/>
                <w:sz w:val="22"/>
                <w:szCs w:val="22"/>
              </w:rPr>
              <w:t>Has the authority to enter into contracts in the name of the Guild</w:t>
            </w:r>
          </w:p>
          <w:p w14:paraId="57612BE7" w14:textId="77777777" w:rsidR="006C30C7" w:rsidRPr="009A3B39" w:rsidRDefault="006C30C7" w:rsidP="006C30C7">
            <w:pPr>
              <w:pStyle w:val="ListParagraph"/>
              <w:numPr>
                <w:ilvl w:val="0"/>
                <w:numId w:val="7"/>
              </w:numPr>
              <w:rPr>
                <w:rFonts w:eastAsiaTheme="minorHAnsi" w:cstheme="minorHAnsi"/>
                <w:sz w:val="22"/>
                <w:szCs w:val="22"/>
              </w:rPr>
            </w:pPr>
            <w:r w:rsidRPr="009A3B39">
              <w:rPr>
                <w:rFonts w:eastAsiaTheme="minorHAnsi" w:cstheme="minorHAnsi"/>
                <w:sz w:val="22"/>
                <w:szCs w:val="22"/>
              </w:rPr>
              <w:t>Maintains and publishes financial records annually to the General Membership</w:t>
            </w:r>
          </w:p>
          <w:p w14:paraId="45DE2212" w14:textId="77777777" w:rsidR="006C30C7" w:rsidRPr="009A3B39" w:rsidRDefault="006C30C7" w:rsidP="006C30C7">
            <w:pPr>
              <w:pStyle w:val="ListParagraph"/>
              <w:numPr>
                <w:ilvl w:val="0"/>
                <w:numId w:val="7"/>
              </w:numPr>
              <w:rPr>
                <w:rFonts w:eastAsiaTheme="minorHAnsi" w:cstheme="minorHAnsi"/>
                <w:sz w:val="22"/>
                <w:szCs w:val="22"/>
              </w:rPr>
            </w:pPr>
            <w:r w:rsidRPr="009A3B39">
              <w:rPr>
                <w:rFonts w:eastAsiaTheme="minorHAnsi" w:cstheme="minorHAnsi"/>
                <w:sz w:val="22"/>
                <w:szCs w:val="22"/>
              </w:rPr>
              <w:t>Prepares Treasurer’s reports and presents them to the members at each General Membership and Executive Board meeting</w:t>
            </w:r>
          </w:p>
          <w:p w14:paraId="75CDEE9E" w14:textId="77777777" w:rsidR="006C30C7" w:rsidRPr="009A3B39" w:rsidRDefault="006C30C7" w:rsidP="006C30C7">
            <w:pPr>
              <w:pStyle w:val="ListParagraph"/>
              <w:numPr>
                <w:ilvl w:val="0"/>
                <w:numId w:val="7"/>
              </w:numPr>
              <w:rPr>
                <w:rFonts w:eastAsiaTheme="minorHAnsi" w:cstheme="minorHAnsi"/>
                <w:sz w:val="22"/>
                <w:szCs w:val="22"/>
              </w:rPr>
            </w:pPr>
            <w:r w:rsidRPr="009A3B39">
              <w:rPr>
                <w:rFonts w:eastAsiaTheme="minorHAnsi" w:cstheme="minorHAnsi"/>
                <w:sz w:val="22"/>
                <w:szCs w:val="22"/>
              </w:rPr>
              <w:t>Oversees the Guild bank accounts</w:t>
            </w:r>
          </w:p>
          <w:p w14:paraId="78481AAE" w14:textId="77777777" w:rsidR="006C30C7" w:rsidRPr="009A3B39" w:rsidDel="00FC4A77" w:rsidRDefault="006C30C7" w:rsidP="006C30C7">
            <w:pPr>
              <w:pStyle w:val="ListParagraph"/>
              <w:numPr>
                <w:ilvl w:val="0"/>
                <w:numId w:val="7"/>
              </w:numPr>
              <w:rPr>
                <w:del w:id="16" w:author="Mazeika, Martha P" w:date="2023-02-24T19:07:00Z"/>
                <w:rFonts w:eastAsiaTheme="minorHAnsi" w:cstheme="minorHAnsi"/>
                <w:sz w:val="22"/>
                <w:szCs w:val="22"/>
              </w:rPr>
            </w:pPr>
            <w:del w:id="17" w:author="Mazeika, Martha P" w:date="2023-02-24T19:07:00Z">
              <w:r w:rsidRPr="009A3B39" w:rsidDel="00FC4A77">
                <w:rPr>
                  <w:rFonts w:eastAsiaTheme="minorHAnsi" w:cstheme="minorHAnsi"/>
                  <w:sz w:val="22"/>
                  <w:szCs w:val="22"/>
                </w:rPr>
                <w:delText>Acts as back-up for collection and distribution of Guild mail from post office box</w:delText>
              </w:r>
            </w:del>
          </w:p>
          <w:p w14:paraId="01348C03" w14:textId="77777777" w:rsidR="006C30C7" w:rsidRPr="009A3B39" w:rsidRDefault="006C30C7" w:rsidP="0015054B">
            <w:pPr>
              <w:rPr>
                <w:rFonts w:asciiTheme="minorHAnsi" w:hAnsiTheme="minorHAnsi" w:cstheme="minorHAnsi"/>
                <w:sz w:val="22"/>
                <w:szCs w:val="22"/>
              </w:rPr>
            </w:pPr>
          </w:p>
          <w:p w14:paraId="2FEEAFC5" w14:textId="77777777" w:rsidR="006C30C7" w:rsidRPr="009A3B39" w:rsidRDefault="006C30C7" w:rsidP="0015054B">
            <w:pPr>
              <w:rPr>
                <w:rFonts w:asciiTheme="minorHAnsi" w:hAnsiTheme="minorHAnsi" w:cstheme="minorHAnsi"/>
                <w:sz w:val="22"/>
                <w:szCs w:val="22"/>
              </w:rPr>
            </w:pPr>
          </w:p>
          <w:p w14:paraId="72D9D508" w14:textId="77777777" w:rsidR="006C30C7" w:rsidRPr="009A3B39" w:rsidRDefault="006C30C7" w:rsidP="0015054B">
            <w:pPr>
              <w:rPr>
                <w:rFonts w:asciiTheme="minorHAnsi" w:hAnsiTheme="minorHAnsi" w:cstheme="minorHAnsi"/>
                <w:sz w:val="22"/>
                <w:szCs w:val="22"/>
              </w:rPr>
            </w:pPr>
            <w:r w:rsidRPr="009A3B39">
              <w:rPr>
                <w:rFonts w:asciiTheme="minorHAnsi" w:hAnsiTheme="minorHAnsi" w:cstheme="minorHAnsi"/>
                <w:sz w:val="22"/>
                <w:szCs w:val="22"/>
              </w:rPr>
              <w:t>PROGRAM CHAIRPERSON</w:t>
            </w:r>
          </w:p>
          <w:p w14:paraId="29CE8427" w14:textId="77777777" w:rsidR="006C30C7" w:rsidRPr="009A3B39" w:rsidRDefault="006C30C7" w:rsidP="0015054B">
            <w:pPr>
              <w:pStyle w:val="ListParagraph"/>
              <w:numPr>
                <w:ilvl w:val="0"/>
                <w:numId w:val="3"/>
              </w:numPr>
              <w:rPr>
                <w:rFonts w:eastAsiaTheme="minorHAnsi" w:cstheme="minorHAnsi"/>
                <w:sz w:val="22"/>
                <w:szCs w:val="22"/>
              </w:rPr>
            </w:pPr>
            <w:r w:rsidRPr="009A3B39">
              <w:rPr>
                <w:rFonts w:eastAsiaTheme="minorHAnsi" w:cstheme="minorHAnsi"/>
                <w:sz w:val="22"/>
                <w:szCs w:val="22"/>
              </w:rPr>
              <w:t>Presides at Program Committee meetings</w:t>
            </w:r>
          </w:p>
          <w:p w14:paraId="72B0838A" w14:textId="77777777" w:rsidR="006C30C7" w:rsidRPr="009A3B39" w:rsidRDefault="006C30C7" w:rsidP="0015054B">
            <w:pPr>
              <w:pStyle w:val="ListParagraph"/>
              <w:numPr>
                <w:ilvl w:val="0"/>
                <w:numId w:val="3"/>
              </w:numPr>
              <w:rPr>
                <w:rFonts w:eastAsiaTheme="minorHAnsi" w:cstheme="minorHAnsi"/>
                <w:sz w:val="22"/>
                <w:szCs w:val="22"/>
              </w:rPr>
            </w:pPr>
            <w:r w:rsidRPr="009A3B39">
              <w:rPr>
                <w:rFonts w:eastAsiaTheme="minorHAnsi" w:cstheme="minorHAnsi"/>
                <w:sz w:val="22"/>
                <w:szCs w:val="22"/>
              </w:rPr>
              <w:t>Has the authority to enter into contracts in the name of the Guild</w:t>
            </w:r>
          </w:p>
          <w:p w14:paraId="78B327E3" w14:textId="77777777" w:rsidR="006C30C7" w:rsidRPr="009A3B39" w:rsidRDefault="006C30C7" w:rsidP="0015054B">
            <w:pPr>
              <w:pStyle w:val="ListParagraph"/>
              <w:numPr>
                <w:ilvl w:val="0"/>
                <w:numId w:val="3"/>
              </w:numPr>
              <w:rPr>
                <w:ins w:id="18" w:author="Mazeika, Martha P" w:date="2023-02-24T19:18:00Z"/>
                <w:rFonts w:eastAsiaTheme="minorHAnsi" w:cstheme="minorHAnsi"/>
                <w:sz w:val="22"/>
                <w:szCs w:val="22"/>
              </w:rPr>
            </w:pPr>
            <w:r w:rsidRPr="009A3B39">
              <w:rPr>
                <w:rFonts w:eastAsiaTheme="minorHAnsi" w:cstheme="minorHAnsi"/>
                <w:sz w:val="22"/>
                <w:szCs w:val="22"/>
              </w:rPr>
              <w:t>Presents calendar of events to the Executive Board in July</w:t>
            </w:r>
            <w:del w:id="19" w:author="Mazeika, Martha P" w:date="2023-02-24T19:14:00Z">
              <w:r w:rsidRPr="009A3B39" w:rsidDel="005C1F42">
                <w:rPr>
                  <w:rFonts w:eastAsiaTheme="minorHAnsi" w:cstheme="minorHAnsi"/>
                  <w:sz w:val="22"/>
                  <w:szCs w:val="22"/>
                </w:rPr>
                <w:delText>/August</w:delText>
              </w:r>
            </w:del>
            <w:r w:rsidRPr="009A3B39">
              <w:rPr>
                <w:rFonts w:eastAsiaTheme="minorHAnsi" w:cstheme="minorHAnsi"/>
                <w:sz w:val="22"/>
                <w:szCs w:val="22"/>
              </w:rPr>
              <w:t xml:space="preserve"> for review</w:t>
            </w:r>
          </w:p>
          <w:p w14:paraId="0C0E18E4" w14:textId="6404E9D7" w:rsidR="006C30C7" w:rsidRPr="009A3B39" w:rsidRDefault="006C30C7" w:rsidP="0015054B">
            <w:pPr>
              <w:pStyle w:val="ListParagraph"/>
              <w:numPr>
                <w:ilvl w:val="0"/>
                <w:numId w:val="3"/>
              </w:numPr>
              <w:rPr>
                <w:rFonts w:eastAsiaTheme="minorHAnsi" w:cstheme="minorHAnsi"/>
                <w:sz w:val="22"/>
                <w:szCs w:val="22"/>
              </w:rPr>
            </w:pPr>
            <w:ins w:id="20" w:author="Mazeika, Martha P" w:date="2023-02-24T19:19:00Z">
              <w:r w:rsidRPr="009A3B39">
                <w:rPr>
                  <w:rFonts w:eastAsiaTheme="minorHAnsi" w:cstheme="minorHAnsi"/>
                  <w:sz w:val="22"/>
                  <w:szCs w:val="22"/>
                </w:rPr>
                <w:t xml:space="preserve">Board approval  </w:t>
              </w:r>
            </w:ins>
            <w:r w:rsidR="000A09A0">
              <w:rPr>
                <w:rFonts w:eastAsiaTheme="minorHAnsi" w:cstheme="minorHAnsi"/>
                <w:sz w:val="22"/>
                <w:szCs w:val="22"/>
              </w:rPr>
              <w:t xml:space="preserve">is </w:t>
            </w:r>
            <w:ins w:id="21" w:author="Mazeika, Martha P" w:date="2023-02-24T19:19:00Z">
              <w:r w:rsidRPr="009A3B39">
                <w:rPr>
                  <w:rFonts w:eastAsiaTheme="minorHAnsi" w:cstheme="minorHAnsi"/>
                  <w:sz w:val="22"/>
                  <w:szCs w:val="22"/>
                </w:rPr>
                <w:t>required for all speaker contracts</w:t>
              </w:r>
            </w:ins>
          </w:p>
          <w:p w14:paraId="13DDAC30" w14:textId="77777777" w:rsidR="006C30C7" w:rsidRPr="009A3B39" w:rsidRDefault="006C30C7" w:rsidP="0015054B">
            <w:pPr>
              <w:pStyle w:val="ListParagraph"/>
              <w:numPr>
                <w:ilvl w:val="0"/>
                <w:numId w:val="3"/>
              </w:numPr>
              <w:rPr>
                <w:rFonts w:eastAsiaTheme="minorHAnsi" w:cstheme="minorHAnsi"/>
                <w:sz w:val="22"/>
                <w:szCs w:val="22"/>
              </w:rPr>
            </w:pPr>
            <w:r w:rsidRPr="009A3B39">
              <w:rPr>
                <w:rFonts w:eastAsiaTheme="minorHAnsi" w:cstheme="minorHAnsi"/>
                <w:sz w:val="22"/>
                <w:szCs w:val="22"/>
              </w:rPr>
              <w:t>Seeks approval for funding of various activities and speakers for General Membership meetings</w:t>
            </w:r>
          </w:p>
          <w:p w14:paraId="3A235A3F" w14:textId="77777777" w:rsidR="006C30C7" w:rsidRPr="009A3B39" w:rsidRDefault="006C30C7" w:rsidP="006C30C7">
            <w:pPr>
              <w:rPr>
                <w:rFonts w:asciiTheme="minorHAnsi" w:hAnsiTheme="minorHAnsi" w:cstheme="minorHAnsi"/>
                <w:sz w:val="22"/>
                <w:szCs w:val="22"/>
              </w:rPr>
            </w:pPr>
          </w:p>
        </w:tc>
      </w:tr>
      <w:tr w:rsidR="006C30C7" w:rsidRPr="009A3B39" w14:paraId="6AB9E635" w14:textId="77777777" w:rsidTr="006C30C7">
        <w:trPr>
          <w:trHeight w:val="522"/>
        </w:trPr>
        <w:tc>
          <w:tcPr>
            <w:tcW w:w="2398" w:type="dxa"/>
            <w:shd w:val="clear" w:color="auto" w:fill="auto"/>
          </w:tcPr>
          <w:p w14:paraId="75379A3E" w14:textId="2BD35E1F" w:rsidR="006C30C7" w:rsidRPr="009A3B39" w:rsidRDefault="000A09A0" w:rsidP="0015054B">
            <w:pPr>
              <w:rPr>
                <w:rFonts w:asciiTheme="minorHAnsi" w:hAnsiTheme="minorHAnsi" w:cstheme="minorHAnsi"/>
                <w:sz w:val="22"/>
                <w:szCs w:val="22"/>
              </w:rPr>
            </w:pPr>
            <w:r>
              <w:rPr>
                <w:rFonts w:asciiTheme="minorHAnsi" w:hAnsiTheme="minorHAnsi" w:cstheme="minorHAnsi"/>
                <w:sz w:val="22"/>
                <w:szCs w:val="22"/>
              </w:rPr>
              <w:lastRenderedPageBreak/>
              <w:t>S</w:t>
            </w:r>
            <w:r w:rsidR="006C30C7" w:rsidRPr="009A3B39">
              <w:rPr>
                <w:rFonts w:asciiTheme="minorHAnsi" w:hAnsiTheme="minorHAnsi" w:cstheme="minorHAnsi"/>
                <w:sz w:val="22"/>
                <w:szCs w:val="22"/>
              </w:rPr>
              <w:t>ection 6.2</w:t>
            </w:r>
          </w:p>
          <w:p w14:paraId="71253D2C" w14:textId="77777777" w:rsidR="006C30C7" w:rsidRPr="009A3B39" w:rsidRDefault="006C30C7" w:rsidP="0015054B">
            <w:pPr>
              <w:rPr>
                <w:rFonts w:asciiTheme="minorHAnsi" w:hAnsiTheme="minorHAnsi" w:cstheme="minorHAnsi"/>
                <w:sz w:val="22"/>
                <w:szCs w:val="22"/>
              </w:rPr>
            </w:pPr>
          </w:p>
          <w:p w14:paraId="3CA8BC8B" w14:textId="77777777" w:rsidR="006C30C7" w:rsidRPr="009A3B39" w:rsidRDefault="006C30C7" w:rsidP="0015054B">
            <w:pPr>
              <w:rPr>
                <w:rFonts w:asciiTheme="minorHAnsi" w:hAnsiTheme="minorHAnsi" w:cstheme="minorHAnsi"/>
                <w:sz w:val="22"/>
                <w:szCs w:val="22"/>
              </w:rPr>
            </w:pPr>
          </w:p>
        </w:tc>
        <w:tc>
          <w:tcPr>
            <w:tcW w:w="6962" w:type="dxa"/>
            <w:shd w:val="clear" w:color="auto" w:fill="auto"/>
          </w:tcPr>
          <w:p w14:paraId="3055E834" w14:textId="77777777" w:rsidR="006C30C7" w:rsidRPr="009A3B39" w:rsidRDefault="006C30C7" w:rsidP="0015054B">
            <w:pPr>
              <w:rPr>
                <w:rFonts w:asciiTheme="minorHAnsi" w:hAnsiTheme="minorHAnsi" w:cstheme="minorHAnsi"/>
                <w:sz w:val="22"/>
                <w:szCs w:val="22"/>
              </w:rPr>
            </w:pPr>
            <w:r w:rsidRPr="009A3B39">
              <w:rPr>
                <w:rFonts w:asciiTheme="minorHAnsi" w:hAnsiTheme="minorHAnsi" w:cstheme="minorHAnsi"/>
                <w:sz w:val="22"/>
                <w:szCs w:val="22"/>
              </w:rPr>
              <w:t xml:space="preserve">Volunteers for each committee will be solicited by the Nominating Committee with assistance from the Executive Board.  The new volunteers will be announced at the annual meeting in May.  One Chairperson for each committee will be selected by the volunteers for that committee, with the exception of the Program Chairperson (See Article 5.2) and the Monthly Drawings (see Section 5.7 under Vice President).  Both volunteers and Chairpersons will serve a two-year term beginning on July 1st of the year and ending on June 30th of two years after that.  In the event that a committee volunteer or Chairperson is unable to fulfill their duties, </w:t>
            </w:r>
            <w:del w:id="22" w:author="Mazeika, Martha P" w:date="2023-02-24T19:59:00Z">
              <w:r w:rsidRPr="009A3B39" w:rsidDel="00E70960">
                <w:rPr>
                  <w:rFonts w:asciiTheme="minorHAnsi" w:hAnsiTheme="minorHAnsi" w:cstheme="minorHAnsi"/>
                  <w:sz w:val="22"/>
                  <w:szCs w:val="22"/>
                </w:rPr>
                <w:delText xml:space="preserve">their </w:delText>
              </w:r>
            </w:del>
            <w:ins w:id="23" w:author="Mazeika, Martha P" w:date="2023-02-24T19:59:00Z">
              <w:r w:rsidRPr="009A3B39">
                <w:rPr>
                  <w:rFonts w:asciiTheme="minorHAnsi" w:hAnsiTheme="minorHAnsi" w:cstheme="minorHAnsi"/>
                  <w:sz w:val="22"/>
                  <w:szCs w:val="22"/>
                </w:rPr>
                <w:t xml:space="preserve">they </w:t>
              </w:r>
            </w:ins>
            <w:r w:rsidRPr="009A3B39">
              <w:rPr>
                <w:rFonts w:asciiTheme="minorHAnsi" w:hAnsiTheme="minorHAnsi" w:cstheme="minorHAnsi"/>
                <w:sz w:val="22"/>
                <w:szCs w:val="22"/>
              </w:rPr>
              <w:t xml:space="preserve">may submit a resignation to the Executive Board, who will appoint another person. </w:t>
            </w:r>
          </w:p>
        </w:tc>
      </w:tr>
    </w:tbl>
    <w:p w14:paraId="4E65B475" w14:textId="77777777" w:rsidR="00E95601" w:rsidRPr="009A3B39" w:rsidRDefault="00E95601" w:rsidP="00835F3B">
      <w:pPr>
        <w:contextualSpacing/>
        <w:rPr>
          <w:rFonts w:asciiTheme="minorHAnsi" w:eastAsia="Times New Roman" w:hAnsiTheme="minorHAnsi" w:cstheme="minorHAnsi"/>
          <w:sz w:val="22"/>
          <w:szCs w:val="22"/>
        </w:rPr>
      </w:pPr>
    </w:p>
    <w:sectPr w:rsidR="00E95601" w:rsidRPr="009A3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5C8"/>
    <w:multiLevelType w:val="hybridMultilevel"/>
    <w:tmpl w:val="DD4A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E3A29"/>
    <w:multiLevelType w:val="hybridMultilevel"/>
    <w:tmpl w:val="2CBA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61C2"/>
    <w:multiLevelType w:val="hybridMultilevel"/>
    <w:tmpl w:val="B688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A4752"/>
    <w:multiLevelType w:val="hybridMultilevel"/>
    <w:tmpl w:val="CCAC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86E52"/>
    <w:multiLevelType w:val="hybridMultilevel"/>
    <w:tmpl w:val="F9EA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11108"/>
    <w:multiLevelType w:val="hybridMultilevel"/>
    <w:tmpl w:val="270C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A93"/>
    <w:multiLevelType w:val="hybridMultilevel"/>
    <w:tmpl w:val="10D0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444F6"/>
    <w:multiLevelType w:val="hybridMultilevel"/>
    <w:tmpl w:val="A1D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7199B"/>
    <w:multiLevelType w:val="hybridMultilevel"/>
    <w:tmpl w:val="00E4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9734F"/>
    <w:multiLevelType w:val="hybridMultilevel"/>
    <w:tmpl w:val="2428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F2D4B"/>
    <w:multiLevelType w:val="hybridMultilevel"/>
    <w:tmpl w:val="B970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303EF"/>
    <w:multiLevelType w:val="hybridMultilevel"/>
    <w:tmpl w:val="25E8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D3701"/>
    <w:multiLevelType w:val="hybridMultilevel"/>
    <w:tmpl w:val="BFD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81A12"/>
    <w:multiLevelType w:val="hybridMultilevel"/>
    <w:tmpl w:val="BAF6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B4274"/>
    <w:multiLevelType w:val="hybridMultilevel"/>
    <w:tmpl w:val="5ABA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8317B"/>
    <w:multiLevelType w:val="hybridMultilevel"/>
    <w:tmpl w:val="DD9E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97B8B"/>
    <w:multiLevelType w:val="hybridMultilevel"/>
    <w:tmpl w:val="AC6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62C3D"/>
    <w:multiLevelType w:val="hybridMultilevel"/>
    <w:tmpl w:val="C1BE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627853">
    <w:abstractNumId w:val="12"/>
  </w:num>
  <w:num w:numId="2" w16cid:durableId="678119635">
    <w:abstractNumId w:val="16"/>
  </w:num>
  <w:num w:numId="3" w16cid:durableId="1588228937">
    <w:abstractNumId w:val="9"/>
  </w:num>
  <w:num w:numId="4" w16cid:durableId="2013799670">
    <w:abstractNumId w:val="1"/>
  </w:num>
  <w:num w:numId="5" w16cid:durableId="254365207">
    <w:abstractNumId w:val="3"/>
  </w:num>
  <w:num w:numId="6" w16cid:durableId="60758919">
    <w:abstractNumId w:val="17"/>
  </w:num>
  <w:num w:numId="7" w16cid:durableId="1806848438">
    <w:abstractNumId w:val="7"/>
  </w:num>
  <w:num w:numId="8" w16cid:durableId="197016363">
    <w:abstractNumId w:val="6"/>
  </w:num>
  <w:num w:numId="9" w16cid:durableId="350761345">
    <w:abstractNumId w:val="8"/>
  </w:num>
  <w:num w:numId="10" w16cid:durableId="463237970">
    <w:abstractNumId w:val="11"/>
  </w:num>
  <w:num w:numId="11" w16cid:durableId="580607896">
    <w:abstractNumId w:val="4"/>
  </w:num>
  <w:num w:numId="12" w16cid:durableId="1076169191">
    <w:abstractNumId w:val="2"/>
  </w:num>
  <w:num w:numId="13" w16cid:durableId="1237202744">
    <w:abstractNumId w:val="10"/>
  </w:num>
  <w:num w:numId="14" w16cid:durableId="739403767">
    <w:abstractNumId w:val="13"/>
  </w:num>
  <w:num w:numId="15" w16cid:durableId="1563708717">
    <w:abstractNumId w:val="14"/>
  </w:num>
  <w:num w:numId="16" w16cid:durableId="184827459">
    <w:abstractNumId w:val="15"/>
  </w:num>
  <w:num w:numId="17" w16cid:durableId="871304208">
    <w:abstractNumId w:val="5"/>
  </w:num>
  <w:num w:numId="18" w16cid:durableId="4337919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zeika, Martha P">
    <w15:presenceInfo w15:providerId="AD" w15:userId="S::mmazeika@necc.mass.edu::78b2d567-5bc1-48be-b60e-63e39b7cd39f"/>
  </w15:person>
  <w15:person w15:author="Martha Mazeika">
    <w15:presenceInfo w15:providerId="Windows Live" w15:userId="d70b7e8c2ce8f1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55"/>
    <w:rsid w:val="00005122"/>
    <w:rsid w:val="00026642"/>
    <w:rsid w:val="0005075B"/>
    <w:rsid w:val="00080F54"/>
    <w:rsid w:val="000938E2"/>
    <w:rsid w:val="000A09A0"/>
    <w:rsid w:val="001447C8"/>
    <w:rsid w:val="00250C18"/>
    <w:rsid w:val="002721DA"/>
    <w:rsid w:val="00272955"/>
    <w:rsid w:val="002A00E6"/>
    <w:rsid w:val="0038480C"/>
    <w:rsid w:val="00431642"/>
    <w:rsid w:val="004613A6"/>
    <w:rsid w:val="00481D7F"/>
    <w:rsid w:val="004900F2"/>
    <w:rsid w:val="004D31F0"/>
    <w:rsid w:val="004D6FB0"/>
    <w:rsid w:val="00506D12"/>
    <w:rsid w:val="0054050D"/>
    <w:rsid w:val="00550266"/>
    <w:rsid w:val="005A701D"/>
    <w:rsid w:val="005B6C7F"/>
    <w:rsid w:val="006369CC"/>
    <w:rsid w:val="00675F9A"/>
    <w:rsid w:val="00676243"/>
    <w:rsid w:val="006C30C7"/>
    <w:rsid w:val="007550DC"/>
    <w:rsid w:val="007571C1"/>
    <w:rsid w:val="007B18A7"/>
    <w:rsid w:val="007D4655"/>
    <w:rsid w:val="00815047"/>
    <w:rsid w:val="00835F3B"/>
    <w:rsid w:val="00836C71"/>
    <w:rsid w:val="00860E59"/>
    <w:rsid w:val="008C234D"/>
    <w:rsid w:val="008C3A86"/>
    <w:rsid w:val="008F0281"/>
    <w:rsid w:val="00933402"/>
    <w:rsid w:val="009A14BA"/>
    <w:rsid w:val="009A3B39"/>
    <w:rsid w:val="00A6425B"/>
    <w:rsid w:val="00A82F03"/>
    <w:rsid w:val="00B30D7A"/>
    <w:rsid w:val="00B41E78"/>
    <w:rsid w:val="00C57410"/>
    <w:rsid w:val="00C76187"/>
    <w:rsid w:val="00D10684"/>
    <w:rsid w:val="00D12BD2"/>
    <w:rsid w:val="00D1323F"/>
    <w:rsid w:val="00D365B1"/>
    <w:rsid w:val="00D724F5"/>
    <w:rsid w:val="00D72C96"/>
    <w:rsid w:val="00D940AD"/>
    <w:rsid w:val="00DE79A9"/>
    <w:rsid w:val="00E90D03"/>
    <w:rsid w:val="00E95601"/>
    <w:rsid w:val="00EF2CEE"/>
    <w:rsid w:val="00F75A9D"/>
    <w:rsid w:val="00F9022C"/>
    <w:rsid w:val="00FB04FB"/>
    <w:rsid w:val="00FD774E"/>
    <w:rsid w:val="00FE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4CCC"/>
  <w15:docId w15:val="{EE55806F-2C79-469D-AE8C-7F8B8F73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55"/>
    <w:rPr>
      <w:rFonts w:ascii="Times New Roman" w:hAnsi="Times New Roman"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955"/>
    <w:rPr>
      <w:color w:val="0000FF" w:themeColor="hyperlink"/>
      <w:u w:val="single"/>
    </w:rPr>
  </w:style>
  <w:style w:type="paragraph" w:styleId="ListParagraph">
    <w:name w:val="List Paragraph"/>
    <w:basedOn w:val="Normal"/>
    <w:uiPriority w:val="34"/>
    <w:qFormat/>
    <w:rsid w:val="00272955"/>
    <w:pPr>
      <w:ind w:left="720"/>
      <w:contextualSpacing/>
    </w:pPr>
    <w:rPr>
      <w:rFonts w:asciiTheme="minorHAnsi" w:eastAsiaTheme="minorEastAsia" w:hAnsiTheme="minorHAnsi"/>
    </w:rPr>
  </w:style>
  <w:style w:type="paragraph" w:styleId="BalloonText">
    <w:name w:val="Balloon Text"/>
    <w:basedOn w:val="Normal"/>
    <w:link w:val="BalloonTextChar"/>
    <w:uiPriority w:val="99"/>
    <w:semiHidden/>
    <w:unhideWhenUsed/>
    <w:rsid w:val="00D10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84"/>
    <w:rPr>
      <w:rFonts w:ascii="Segoe UI" w:hAnsi="Segoe UI" w:cs="Segoe UI"/>
      <w:sz w:val="18"/>
      <w:szCs w:val="18"/>
    </w:rPr>
  </w:style>
  <w:style w:type="character" w:customStyle="1" w:styleId="text">
    <w:name w:val="text"/>
    <w:basedOn w:val="DefaultParagraphFont"/>
    <w:rsid w:val="00D72C96"/>
  </w:style>
  <w:style w:type="paragraph" w:customStyle="1" w:styleId="Default">
    <w:name w:val="Default"/>
    <w:rsid w:val="00C57410"/>
    <w:pPr>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unhideWhenUsed/>
    <w:rsid w:val="006C30C7"/>
    <w:rPr>
      <w:sz w:val="16"/>
      <w:szCs w:val="16"/>
    </w:rPr>
  </w:style>
  <w:style w:type="paragraph" w:styleId="CommentText">
    <w:name w:val="annotation text"/>
    <w:basedOn w:val="Normal"/>
    <w:link w:val="CommentTextChar"/>
    <w:uiPriority w:val="99"/>
    <w:unhideWhenUsed/>
    <w:rsid w:val="006C30C7"/>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C30C7"/>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79D1-3F2F-4215-B73A-875017FB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MarthaMaze</dc:creator>
  <cp:lastModifiedBy>Nate Plowman</cp:lastModifiedBy>
  <cp:revision>2</cp:revision>
  <cp:lastPrinted>2019-08-15T19:56:00Z</cp:lastPrinted>
  <dcterms:created xsi:type="dcterms:W3CDTF">2023-05-17T12:12:00Z</dcterms:created>
  <dcterms:modified xsi:type="dcterms:W3CDTF">2023-05-17T12:12:00Z</dcterms:modified>
</cp:coreProperties>
</file>